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ascii="方正小标宋简体" w:eastAsia="方正小标宋简体" w:hAnsi="华文中宋"/>
          <w:bCs/>
          <w:spacing w:val="40"/>
          <w:sz w:val="60"/>
          <w:szCs w:val="60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山东省质量改进成果</w:t>
      </w:r>
    </w:p>
    <w:p w:rsidR="00AE6125" w:rsidRDefault="00AE6125" w:rsidP="00AE6125">
      <w:pPr>
        <w:tabs>
          <w:tab w:val="center" w:pos="4535"/>
          <w:tab w:val="left" w:pos="6975"/>
        </w:tabs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申报表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（</w:t>
      </w:r>
      <w:r>
        <w:rPr>
          <w:rFonts w:eastAsia="华文中宋" w:hint="eastAsia"/>
          <w:b/>
          <w:sz w:val="44"/>
          <w:szCs w:val="44"/>
        </w:rPr>
        <w:t>202</w:t>
      </w:r>
      <w:r w:rsidR="00973433">
        <w:rPr>
          <w:rFonts w:eastAsia="华文中宋" w:hint="eastAsia"/>
          <w:b/>
          <w:sz w:val="44"/>
          <w:szCs w:val="44"/>
        </w:rPr>
        <w:t>3</w:t>
      </w:r>
      <w:r>
        <w:rPr>
          <w:rFonts w:eastAsia="华文中宋" w:hint="eastAsia"/>
          <w:b/>
          <w:sz w:val="44"/>
          <w:szCs w:val="44"/>
        </w:rPr>
        <w:t>年）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  <w:bookmarkStart w:id="0" w:name="_GoBack"/>
      <w:bookmarkEnd w:id="0"/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成果名称：</w:t>
      </w:r>
      <w:r>
        <w:rPr>
          <w:rFonts w:eastAsia="华文中宋" w:hint="eastAsia"/>
          <w:sz w:val="36"/>
          <w:u w:val="single"/>
        </w:rPr>
        <w:t xml:space="preserve">　　　　　　</w:t>
      </w:r>
      <w:r>
        <w:rPr>
          <w:rFonts w:eastAsia="华文中宋" w:hint="eastAsia"/>
          <w:sz w:val="36"/>
          <w:u w:val="single"/>
        </w:rPr>
        <w:t xml:space="preserve"> </w:t>
      </w:r>
      <w:r>
        <w:rPr>
          <w:rFonts w:eastAsia="华文中宋" w:hint="eastAsia"/>
          <w:sz w:val="36"/>
          <w:u w:val="single"/>
        </w:rPr>
        <w:t xml:space="preserve">　　　　　　　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申报单位：</w:t>
      </w:r>
      <w:r>
        <w:rPr>
          <w:rFonts w:eastAsia="华文中宋" w:hint="eastAsia"/>
          <w:sz w:val="36"/>
          <w:u w:val="single"/>
        </w:rPr>
        <w:t xml:space="preserve">　　　　</w:t>
      </w:r>
      <w:r>
        <w:rPr>
          <w:rFonts w:eastAsia="华文中宋" w:hint="eastAsia"/>
          <w:sz w:val="24"/>
          <w:u w:val="single"/>
        </w:rPr>
        <w:t>（加盖公章）</w:t>
      </w:r>
      <w:r>
        <w:rPr>
          <w:rFonts w:eastAsia="华文中宋" w:hint="eastAsia"/>
          <w:sz w:val="24"/>
          <w:u w:val="single"/>
        </w:rPr>
        <w:t xml:space="preserve">              </w:t>
      </w:r>
      <w:r>
        <w:rPr>
          <w:rFonts w:eastAsia="华文中宋" w:hint="eastAsia"/>
          <w:sz w:val="24"/>
          <w:u w:val="single"/>
        </w:rPr>
        <w:t xml:space="preserve">　</w:t>
      </w:r>
    </w:p>
    <w:p w:rsidR="00AE6125" w:rsidRDefault="00AE6125" w:rsidP="00AE6125">
      <w:pPr>
        <w:ind w:leftChars="200" w:left="420"/>
        <w:rPr>
          <w:rFonts w:ascii="仿宋_GB2312" w:eastAsia="仿宋_GB2312"/>
          <w:sz w:val="30"/>
          <w:szCs w:val="30"/>
        </w:rPr>
      </w:pPr>
      <w:r>
        <w:rPr>
          <w:rFonts w:eastAsia="华文中宋" w:hint="eastAsia"/>
          <w:sz w:val="36"/>
        </w:rPr>
        <w:t xml:space="preserve">　　　　　　　</w:t>
      </w:r>
    </w:p>
    <w:p w:rsidR="00AE6125" w:rsidRDefault="00AE6125" w:rsidP="00AE6125">
      <w:pPr>
        <w:pStyle w:val="a5"/>
        <w:ind w:leftChars="200" w:left="420" w:firstLineChars="200" w:firstLine="720"/>
        <w:rPr>
          <w:rFonts w:eastAsia="华文中宋"/>
          <w:sz w:val="36"/>
          <w:szCs w:val="24"/>
        </w:rPr>
      </w:pPr>
      <w:r>
        <w:rPr>
          <w:rFonts w:ascii="华文中宋" w:eastAsia="华文中宋" w:hAnsi="华文中宋" w:hint="eastAsia"/>
          <w:sz w:val="36"/>
          <w:szCs w:val="36"/>
        </w:rPr>
        <w:t>推荐单位：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</w:t>
      </w:r>
      <w:r>
        <w:rPr>
          <w:rFonts w:eastAsia="华文中宋"/>
          <w:sz w:val="36"/>
          <w:szCs w:val="24"/>
        </w:rPr>
        <w:t xml:space="preserve">                      </w:t>
      </w:r>
      <w:r>
        <w:rPr>
          <w:rFonts w:eastAsia="华文中宋" w:hint="eastAsia"/>
          <w:sz w:val="36"/>
          <w:szCs w:val="24"/>
        </w:rPr>
        <w:t xml:space="preserve">    </w:t>
      </w:r>
      <w:r>
        <w:rPr>
          <w:rFonts w:eastAsia="华文中宋"/>
          <w:sz w:val="36"/>
          <w:szCs w:val="24"/>
        </w:rPr>
        <w:t xml:space="preserve">   </w:t>
      </w:r>
      <w:r>
        <w:rPr>
          <w:rFonts w:eastAsia="华文中宋" w:hint="eastAsia"/>
          <w:sz w:val="36"/>
          <w:szCs w:val="24"/>
        </w:rPr>
        <w:t xml:space="preserve">      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tabs>
          <w:tab w:val="center" w:pos="4535"/>
          <w:tab w:val="left" w:pos="6975"/>
        </w:tabs>
        <w:ind w:firstLineChars="300" w:firstLine="108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eastAsia="华文中宋" w:hint="eastAsia"/>
          <w:sz w:val="36"/>
        </w:rPr>
        <w:t>报送时间：</w:t>
      </w:r>
      <w:r>
        <w:rPr>
          <w:rFonts w:eastAsia="华文中宋" w:hint="eastAsia"/>
          <w:sz w:val="36"/>
          <w:szCs w:val="36"/>
          <w:u w:val="single"/>
        </w:rPr>
        <w:t xml:space="preserve">　　　</w:t>
      </w:r>
      <w:r>
        <w:rPr>
          <w:rFonts w:eastAsia="华文中宋" w:hint="eastAsia"/>
          <w:sz w:val="36"/>
          <w:szCs w:val="36"/>
        </w:rPr>
        <w:t>年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月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日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(共</w:t>
      </w:r>
      <w:r>
        <w:rPr>
          <w:rFonts w:ascii="华文中宋" w:eastAsia="华文中宋" w:hAnsi="华文中宋" w:hint="eastAsia"/>
          <w:b/>
          <w:bCs/>
          <w:sz w:val="32"/>
          <w:szCs w:val="32"/>
          <w:u w:val="thick"/>
        </w:rPr>
        <w:t xml:space="preserve">  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页)</w:t>
      </w:r>
      <w:r>
        <w:rPr>
          <w:rFonts w:ascii="华文中宋" w:eastAsia="华文中宋" w:hAnsi="华文中宋"/>
          <w:b/>
          <w:bCs/>
          <w:sz w:val="32"/>
          <w:szCs w:val="32"/>
        </w:rPr>
        <w:tab/>
      </w:r>
    </w:p>
    <w:p w:rsidR="00AE6125" w:rsidRDefault="00AE6125" w:rsidP="00973433">
      <w:pPr>
        <w:tabs>
          <w:tab w:val="center" w:pos="4535"/>
          <w:tab w:val="left" w:pos="6975"/>
        </w:tabs>
        <w:ind w:firstLineChars="300" w:firstLine="960"/>
        <w:jc w:val="left"/>
        <w:rPr>
          <w:rFonts w:ascii="华文中宋" w:eastAsia="华文中宋" w:hAnsi="华文中宋"/>
          <w:b/>
          <w:bCs/>
          <w:sz w:val="32"/>
          <w:szCs w:val="32"/>
        </w:rPr>
      </w:pPr>
    </w:p>
    <w:p w:rsidR="00E25768" w:rsidRDefault="00E25768" w:rsidP="00E25768">
      <w:pPr>
        <w:numPr>
          <w:ins w:id="1" w:author="lenovo" w:date="2015-05-05T15:30:00Z"/>
        </w:num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lastRenderedPageBreak/>
        <w:t>承　诺　书</w:t>
      </w:r>
    </w:p>
    <w:p w:rsidR="00E25768" w:rsidRDefault="00E25768" w:rsidP="00E25768">
      <w:pPr>
        <w:numPr>
          <w:ins w:id="2" w:author="lenovo" w:date="2015-05-05T15:30:00Z"/>
        </w:numPr>
        <w:rPr>
          <w:rFonts w:ascii="黑体" w:eastAsia="黑体" w:hAnsi="黑体" w:cs="黑体"/>
          <w:color w:val="000000"/>
          <w:sz w:val="44"/>
          <w:szCs w:val="44"/>
        </w:rPr>
      </w:pPr>
    </w:p>
    <w:p w:rsidR="00E25768" w:rsidRPr="00E25768" w:rsidRDefault="00E25768" w:rsidP="00E25768">
      <w:pPr>
        <w:numPr>
          <w:ins w:id="3" w:author="lenovo" w:date="2015-05-05T15:30:00Z"/>
        </w:numPr>
        <w:spacing w:line="590" w:lineRule="exact"/>
        <w:ind w:firstLineChars="200" w:firstLine="640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本企业在《山东省</w:t>
      </w:r>
      <w:r>
        <w:rPr>
          <w:rFonts w:ascii="仿宋_GB2312" w:eastAsia="仿宋_GB2312" w:hAnsi="华文楷体" w:cs="华文楷体" w:hint="eastAsia"/>
          <w:color w:val="000000"/>
          <w:sz w:val="32"/>
          <w:szCs w:val="32"/>
        </w:rPr>
        <w:t>质量改进</w:t>
      </w: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成果申报</w:t>
      </w:r>
      <w:r w:rsidR="00050F47">
        <w:rPr>
          <w:rFonts w:ascii="仿宋_GB2312" w:eastAsia="仿宋_GB2312" w:hAnsi="华文楷体" w:cs="华文楷体" w:hint="eastAsia"/>
          <w:color w:val="000000"/>
          <w:sz w:val="32"/>
          <w:szCs w:val="32"/>
        </w:rPr>
        <w:t>表</w:t>
      </w: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》中所填写的信息，以及提交的相关证实性材料均真实有效。如出现虚假失实信息本企业承担全部责任。</w:t>
      </w:r>
    </w:p>
    <w:p w:rsidR="00E25768" w:rsidRPr="00E25768" w:rsidRDefault="00E25768" w:rsidP="00E25768">
      <w:pPr>
        <w:numPr>
          <w:ins w:id="4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 xml:space="preserve">  </w:t>
      </w:r>
    </w:p>
    <w:p w:rsidR="00E25768" w:rsidRPr="00E25768" w:rsidRDefault="00E25768" w:rsidP="00E25768">
      <w:pPr>
        <w:numPr>
          <w:ins w:id="5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6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7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8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9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10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11" w:author="lenovo" w:date="2015-05-05T15:30:00Z"/>
        </w:numPr>
        <w:spacing w:line="590" w:lineRule="exac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申报企业：       　　　　　　           （单位公章）</w:t>
      </w:r>
    </w:p>
    <w:p w:rsidR="00E25768" w:rsidRPr="00E25768" w:rsidRDefault="00E25768" w:rsidP="00E25768">
      <w:pPr>
        <w:numPr>
          <w:ins w:id="12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年     月     日</w:t>
      </w:r>
    </w:p>
    <w:p w:rsidR="00E25768" w:rsidRPr="00E25768" w:rsidRDefault="00E25768" w:rsidP="00E25768">
      <w:pPr>
        <w:tabs>
          <w:tab w:val="center" w:pos="4535"/>
          <w:tab w:val="left" w:pos="6975"/>
        </w:tabs>
        <w:ind w:firstLineChars="300" w:firstLine="63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hAnsi="华文楷体" w:cs="华文楷体" w:hint="eastAsia"/>
          <w:color w:val="000000"/>
          <w:szCs w:val="32"/>
        </w:rPr>
        <w:br w:type="page"/>
      </w:r>
    </w:p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一、联系方式</w:t>
      </w:r>
    </w:p>
    <w:tbl>
      <w:tblPr>
        <w:tblStyle w:val="a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2832"/>
        <w:gridCol w:w="1685"/>
        <w:gridCol w:w="1122"/>
        <w:gridCol w:w="1449"/>
      </w:tblGrid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单位网址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17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　　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　　真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6125" w:rsidRDefault="00AE6125" w:rsidP="00973433">
      <w:pPr>
        <w:spacing w:beforeLines="30" w:before="94"/>
        <w:rPr>
          <w:rFonts w:ascii="仿宋_GB2312" w:eastAsia="仿宋_GB2312"/>
          <w:sz w:val="24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二、成果介绍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955"/>
        <w:gridCol w:w="817"/>
        <w:gridCol w:w="1214"/>
        <w:gridCol w:w="558"/>
        <w:gridCol w:w="1473"/>
        <w:gridCol w:w="299"/>
        <w:gridCol w:w="1772"/>
      </w:tblGrid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【申报部门、推荐单位】：名称要与公章相一致。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课题来源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1291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成果技术水平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□国际领先　　□国际先进　　□国内领先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□国内先进　　□省内领先　　□省内先进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成果起止时间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完成：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成果鉴定的时间、单位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20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【成果鉴定的时间、单位】：如通过鉴定，另附鉴定机构的鉴定结果证明复印件；如果没有，则不填。</w:t>
            </w:r>
          </w:p>
        </w:tc>
      </w:tr>
      <w:tr w:rsidR="00AE6125" w:rsidTr="00DB50C7">
        <w:trPr>
          <w:trHeight w:val="854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该成果是否申请专利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□是　　申请号：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6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该成果是否获得专利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□是　　专利号：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5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 w:val="restart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成果主要完成人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1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【成果主要完成人】：按贡献大小从上到下的顺序排列，“成果主要完成人”的顺序要和鉴定证书的完成人顺序保持一致。</w:t>
            </w:r>
          </w:p>
        </w:tc>
      </w:tr>
      <w:tr w:rsidR="00AE6125" w:rsidTr="00DB50C7">
        <w:trPr>
          <w:trHeight w:val="2438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成果参与人员</w:t>
            </w:r>
          </w:p>
        </w:tc>
        <w:tc>
          <w:tcPr>
            <w:tcW w:w="2031" w:type="dxa"/>
            <w:gridSpan w:val="2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69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【成果参与人员】：按贡献大小从上到下的顺序排列。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项目总投资额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回收期（年）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 w:firstLineChars="250" w:firstLine="600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取得经济效益　　　　　　　　单位：万元人民币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新增产值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新增利税</w:t>
            </w: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节能降耗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296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取得经济效益计算依据：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714"/>
          <w:jc w:val="center"/>
        </w:trPr>
        <w:tc>
          <w:tcPr>
            <w:tcW w:w="4758" w:type="dxa"/>
            <w:gridSpan w:val="4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成果主要生产、应用单位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wordWrap w:val="0"/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（公章）   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  <w:tc>
          <w:tcPr>
            <w:tcW w:w="4102" w:type="dxa"/>
            <w:gridSpan w:val="4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本单位财务部门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</w:tr>
      <w:tr w:rsidR="00AE6125" w:rsidTr="00DB50C7">
        <w:trPr>
          <w:trHeight w:val="154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经济效益】：①应填写自成果实施以来，各年度的相关数据。年度预留空间不够的，可自行增加。②数据应由主要生产、应用单位财务部门证明并盖公章，作为取得经济效益的证明。③仅本单位取得的经济效益，本单位财务部门证明并盖公章，作为取得经济效益的证明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973433">
            <w:pPr>
              <w:spacing w:beforeLines="50" w:before="158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取得社会效益（此项作为选填项）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04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【取得社会效益】：社会效益是指企业实施该项成果产生的生态效益、创造就业机会、支持公益事业、为推进我国企业管理现代化提供示范等。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成果主要内容介绍</w:t>
            </w: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【成果主要内容】：简明扼要地介绍该成果立项背影、目的和意义，主要指标，突出特点。</w:t>
            </w:r>
          </w:p>
        </w:tc>
      </w:tr>
      <w:tr w:rsidR="00AE6125" w:rsidTr="00DB50C7">
        <w:trPr>
          <w:trHeight w:val="450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成果发明或创新点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成果应用、推广情况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742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【成果应用、推广情况】：国内外或省内外引用应用情况，纳入或形成企业标准或工法情况，以及对应用前景进行阐述。</w:t>
            </w:r>
          </w:p>
        </w:tc>
      </w:tr>
      <w:tr w:rsidR="00AE6125" w:rsidTr="00DB50C7">
        <w:trPr>
          <w:trHeight w:val="457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与当前国内外或省内外同类研究的综合比较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2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【与当前国内外或省内外同类研究的综合比较】：同当前国内外或省内外先进的同类研究进行全面比较，加以综合叙述。</w:t>
            </w:r>
          </w:p>
        </w:tc>
      </w:tr>
      <w:tr w:rsidR="00AE6125" w:rsidTr="008A54CE">
        <w:trPr>
          <w:trHeight w:val="10674"/>
          <w:jc w:val="center"/>
        </w:trPr>
        <w:tc>
          <w:tcPr>
            <w:tcW w:w="8860" w:type="dxa"/>
            <w:gridSpan w:val="8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成果评价</w:t>
            </w:r>
          </w:p>
        </w:tc>
      </w:tr>
      <w:tr w:rsidR="00AE6125" w:rsidTr="00DB50C7">
        <w:trPr>
          <w:trHeight w:val="98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【成果评价】：由申报单位对该成果从成果组织、成果活动情况、成果内容的核实和确认以及成果的完成、巩固、持续性等方面进行评价。</w:t>
            </w:r>
          </w:p>
        </w:tc>
      </w:tr>
    </w:tbl>
    <w:p w:rsidR="00CA652E" w:rsidRPr="00AE6125" w:rsidRDefault="00CA652E" w:rsidP="008A54CE"/>
    <w:sectPr w:rsidR="00CA652E" w:rsidRPr="00AE6125" w:rsidSect="003B72E9">
      <w:footerReference w:type="even" r:id="rId7"/>
      <w:footerReference w:type="default" r:id="rId8"/>
      <w:pgSz w:w="11906" w:h="16838"/>
      <w:pgMar w:top="1956" w:right="1474" w:bottom="1899" w:left="1588" w:header="851" w:footer="1134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9A" w:rsidRDefault="0059469A" w:rsidP="00615129">
      <w:r>
        <w:separator/>
      </w:r>
    </w:p>
  </w:endnote>
  <w:endnote w:type="continuationSeparator" w:id="0">
    <w:p w:rsidR="0059469A" w:rsidRDefault="0059469A" w:rsidP="0061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E9" w:rsidRDefault="00F3138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8A54CE">
      <w:rPr>
        <w:rStyle w:val="a3"/>
      </w:rPr>
      <w:instrText xml:space="preserve">PAGE  </w:instrText>
    </w:r>
    <w:r>
      <w:fldChar w:fldCharType="end"/>
    </w:r>
  </w:p>
  <w:p w:rsidR="003B72E9" w:rsidRDefault="005946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E9" w:rsidRDefault="008A54CE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F31385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F31385">
      <w:rPr>
        <w:rFonts w:ascii="宋体" w:hAnsi="宋体"/>
        <w:sz w:val="28"/>
        <w:szCs w:val="28"/>
      </w:rPr>
      <w:fldChar w:fldCharType="separate"/>
    </w:r>
    <w:r w:rsidR="00973433">
      <w:rPr>
        <w:rStyle w:val="a3"/>
        <w:rFonts w:ascii="宋体" w:hAnsi="宋体"/>
        <w:noProof/>
        <w:sz w:val="28"/>
        <w:szCs w:val="28"/>
      </w:rPr>
      <w:t>1</w:t>
    </w:r>
    <w:r w:rsidR="00F31385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3B72E9" w:rsidRDefault="0059469A" w:rsidP="00973433">
    <w:pPr>
      <w:pStyle w:val="a4"/>
      <w:spacing w:beforeLines="50" w:before="120"/>
      <w:ind w:right="357" w:firstLine="357"/>
    </w:pPr>
  </w:p>
  <w:p w:rsidR="003B72E9" w:rsidRDefault="0059469A" w:rsidP="00973433">
    <w:pPr>
      <w:pStyle w:val="a4"/>
      <w:spacing w:beforeLines="50" w:before="120"/>
      <w:ind w:right="35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9A" w:rsidRDefault="0059469A" w:rsidP="00615129">
      <w:r>
        <w:separator/>
      </w:r>
    </w:p>
  </w:footnote>
  <w:footnote w:type="continuationSeparator" w:id="0">
    <w:p w:rsidR="0059469A" w:rsidRDefault="0059469A" w:rsidP="0061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125"/>
    <w:rsid w:val="000473DF"/>
    <w:rsid w:val="00050F47"/>
    <w:rsid w:val="000C6AD4"/>
    <w:rsid w:val="0015357E"/>
    <w:rsid w:val="001601B8"/>
    <w:rsid w:val="00184474"/>
    <w:rsid w:val="001D6A2E"/>
    <w:rsid w:val="001E10EA"/>
    <w:rsid w:val="002013F8"/>
    <w:rsid w:val="00250066"/>
    <w:rsid w:val="002B44DB"/>
    <w:rsid w:val="00306E89"/>
    <w:rsid w:val="00312C9D"/>
    <w:rsid w:val="003217C2"/>
    <w:rsid w:val="003A22F6"/>
    <w:rsid w:val="003A70E2"/>
    <w:rsid w:val="003D3EAD"/>
    <w:rsid w:val="003E423F"/>
    <w:rsid w:val="00421D3E"/>
    <w:rsid w:val="004259E1"/>
    <w:rsid w:val="004422E5"/>
    <w:rsid w:val="00520B48"/>
    <w:rsid w:val="005638BD"/>
    <w:rsid w:val="0059469A"/>
    <w:rsid w:val="005E334B"/>
    <w:rsid w:val="00615129"/>
    <w:rsid w:val="006159A9"/>
    <w:rsid w:val="00742E8F"/>
    <w:rsid w:val="0078244F"/>
    <w:rsid w:val="007C1A77"/>
    <w:rsid w:val="00831550"/>
    <w:rsid w:val="0087235D"/>
    <w:rsid w:val="00893860"/>
    <w:rsid w:val="008A54CE"/>
    <w:rsid w:val="008D7C34"/>
    <w:rsid w:val="00905C8B"/>
    <w:rsid w:val="009559BC"/>
    <w:rsid w:val="0096450F"/>
    <w:rsid w:val="00973433"/>
    <w:rsid w:val="00992986"/>
    <w:rsid w:val="009B53CE"/>
    <w:rsid w:val="009E47FA"/>
    <w:rsid w:val="00A440ED"/>
    <w:rsid w:val="00A65C62"/>
    <w:rsid w:val="00A74006"/>
    <w:rsid w:val="00AA6260"/>
    <w:rsid w:val="00AD41C5"/>
    <w:rsid w:val="00AE6125"/>
    <w:rsid w:val="00B10352"/>
    <w:rsid w:val="00B15CD1"/>
    <w:rsid w:val="00B30B95"/>
    <w:rsid w:val="00B43A22"/>
    <w:rsid w:val="00B767F1"/>
    <w:rsid w:val="00BF12A7"/>
    <w:rsid w:val="00C06526"/>
    <w:rsid w:val="00CA652E"/>
    <w:rsid w:val="00CA734B"/>
    <w:rsid w:val="00D70B8A"/>
    <w:rsid w:val="00DB701B"/>
    <w:rsid w:val="00E10B16"/>
    <w:rsid w:val="00E25768"/>
    <w:rsid w:val="00E40B6E"/>
    <w:rsid w:val="00E7789D"/>
    <w:rsid w:val="00EA40E8"/>
    <w:rsid w:val="00EF534A"/>
    <w:rsid w:val="00F15883"/>
    <w:rsid w:val="00F31385"/>
    <w:rsid w:val="00F3420B"/>
    <w:rsid w:val="00F56263"/>
    <w:rsid w:val="00F673CF"/>
    <w:rsid w:val="00FA0BB5"/>
    <w:rsid w:val="00FA1CD9"/>
    <w:rsid w:val="00FB15E9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125"/>
  </w:style>
  <w:style w:type="paragraph" w:styleId="a4">
    <w:name w:val="footer"/>
    <w:basedOn w:val="a"/>
    <w:link w:val="Char"/>
    <w:rsid w:val="00AE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E6125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AE6125"/>
    <w:pPr>
      <w:spacing w:line="440" w:lineRule="exact"/>
    </w:pPr>
    <w:rPr>
      <w:rFonts w:eastAsia="仿宋体"/>
      <w:sz w:val="32"/>
      <w:szCs w:val="20"/>
    </w:rPr>
  </w:style>
  <w:style w:type="character" w:customStyle="1" w:styleId="Char0">
    <w:name w:val="正文文本 Char"/>
    <w:basedOn w:val="a0"/>
    <w:link w:val="a5"/>
    <w:rsid w:val="00AE6125"/>
    <w:rPr>
      <w:rFonts w:ascii="Times New Roman" w:eastAsia="仿宋体" w:hAnsi="Times New Roman" w:cs="Times New Roman"/>
      <w:sz w:val="32"/>
      <w:szCs w:val="20"/>
    </w:rPr>
  </w:style>
  <w:style w:type="table" w:styleId="a6">
    <w:name w:val="Table Grid"/>
    <w:basedOn w:val="a1"/>
    <w:rsid w:val="00AE6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BF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F12A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7343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734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</Words>
  <Characters>1354</Characters>
  <Application>Microsoft Office Word</Application>
  <DocSecurity>0</DocSecurity>
  <Lines>11</Lines>
  <Paragraphs>3</Paragraphs>
  <ScaleCrop>false</ScaleCrop>
  <Company>微软中国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7</cp:revision>
  <cp:lastPrinted>2023-02-07T08:35:00Z</cp:lastPrinted>
  <dcterms:created xsi:type="dcterms:W3CDTF">2021-01-18T01:46:00Z</dcterms:created>
  <dcterms:modified xsi:type="dcterms:W3CDTF">2023-02-07T08:37:00Z</dcterms:modified>
</cp:coreProperties>
</file>